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84" w:rsidRDefault="00833B84" w:rsidP="00833B84">
      <w:pPr>
        <w:pStyle w:val="NormalWeb"/>
        <w:spacing w:before="0" w:beforeAutospacing="0" w:after="240" w:afterAutospacing="0" w:line="360" w:lineRule="atLeast"/>
        <w:ind w:left="48" w:right="48"/>
        <w:jc w:val="both"/>
        <w:rPr>
          <w:rFonts w:ascii="Arial" w:hAnsi="Arial" w:cs="Arial"/>
          <w:color w:val="000000"/>
          <w:sz w:val="27"/>
          <w:szCs w:val="27"/>
        </w:rPr>
      </w:pPr>
      <w:r>
        <w:rPr>
          <w:rFonts w:ascii="Arial" w:hAnsi="Arial" w:cs="Arial"/>
          <w:b/>
          <w:bCs/>
          <w:color w:val="000000"/>
          <w:sz w:val="27"/>
          <w:szCs w:val="27"/>
        </w:rPr>
        <w:t>Câu 1 (4 điể</w:t>
      </w:r>
      <w:bookmarkStart w:id="0" w:name="_GoBack"/>
      <w:bookmarkEnd w:id="0"/>
      <w:r>
        <w:rPr>
          <w:rFonts w:ascii="Arial" w:hAnsi="Arial" w:cs="Arial"/>
          <w:b/>
          <w:bCs/>
          <w:color w:val="000000"/>
          <w:sz w:val="27"/>
          <w:szCs w:val="27"/>
        </w:rPr>
        <w:t>m) : </w:t>
      </w:r>
      <w:r>
        <w:rPr>
          <w:rFonts w:ascii="Arial" w:hAnsi="Arial" w:cs="Arial"/>
          <w:color w:val="000000"/>
          <w:sz w:val="27"/>
          <w:szCs w:val="27"/>
        </w:rPr>
        <w:t>Giải phương trình:</w:t>
      </w:r>
    </w:p>
    <w:p w:rsidR="00833B84" w:rsidRDefault="00833B84" w:rsidP="00833B84">
      <w:pPr>
        <w:pStyle w:val="NormalWeb"/>
        <w:spacing w:before="0" w:beforeAutospacing="0" w:after="240" w:afterAutospacing="0" w:line="360" w:lineRule="atLeast"/>
        <w:ind w:left="48" w:right="48"/>
        <w:jc w:val="both"/>
        <w:rPr>
          <w:rFonts w:ascii="Arial" w:hAnsi="Arial" w:cs="Arial"/>
          <w:color w:val="000000"/>
          <w:sz w:val="27"/>
          <w:szCs w:val="27"/>
        </w:rPr>
      </w:pPr>
      <w:r>
        <w:rPr>
          <w:rFonts w:ascii="Arial" w:hAnsi="Arial" w:cs="Arial"/>
          <w:noProof/>
          <w:color w:val="000000"/>
          <w:sz w:val="27"/>
          <w:szCs w:val="27"/>
        </w:rPr>
        <w:drawing>
          <wp:inline distT="0" distB="0" distL="0" distR="0">
            <wp:extent cx="3855720" cy="2372360"/>
            <wp:effectExtent l="0" t="0" r="0" b="8890"/>
            <wp:docPr id="1" name="Picture 1" descr="Bộ Đề thi Toán lớp 8 Giữa kì 2 năm 2021 - 2022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Đề thi Toán lớp 8 Giữa kì 2 năm 2021 - 2022 (15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2372360"/>
                    </a:xfrm>
                    <a:prstGeom prst="rect">
                      <a:avLst/>
                    </a:prstGeom>
                    <a:noFill/>
                    <a:ln>
                      <a:noFill/>
                    </a:ln>
                  </pic:spPr>
                </pic:pic>
              </a:graphicData>
            </a:graphic>
          </wp:inline>
        </w:drawing>
      </w:r>
    </w:p>
    <w:p w:rsidR="00833B84" w:rsidRDefault="00833B84" w:rsidP="00833B84">
      <w:pPr>
        <w:pStyle w:val="NormalWeb"/>
        <w:spacing w:before="0" w:beforeAutospacing="0" w:after="240" w:afterAutospacing="0" w:line="360" w:lineRule="atLeast"/>
        <w:ind w:left="48" w:right="48"/>
        <w:jc w:val="both"/>
        <w:rPr>
          <w:rFonts w:ascii="Arial" w:hAnsi="Arial" w:cs="Arial"/>
          <w:color w:val="000000"/>
          <w:sz w:val="27"/>
          <w:szCs w:val="27"/>
        </w:rPr>
      </w:pPr>
      <w:r>
        <w:rPr>
          <w:rFonts w:ascii="Arial" w:hAnsi="Arial" w:cs="Arial"/>
          <w:b/>
          <w:bCs/>
          <w:color w:val="000000"/>
          <w:sz w:val="27"/>
          <w:szCs w:val="27"/>
        </w:rPr>
        <w:t>Câu 2 (2 điểm) : </w:t>
      </w:r>
      <w:r>
        <w:rPr>
          <w:rFonts w:ascii="Arial" w:hAnsi="Arial" w:cs="Arial"/>
          <w:color w:val="000000"/>
          <w:sz w:val="27"/>
          <w:szCs w:val="27"/>
        </w:rPr>
        <w:t>Giải bài toán bằng cách lập phương trình:</w:t>
      </w:r>
    </w:p>
    <w:p w:rsidR="00833B84" w:rsidRDefault="00833B84" w:rsidP="00833B84">
      <w:pPr>
        <w:pStyle w:val="NormalWeb"/>
        <w:spacing w:before="0" w:beforeAutospacing="0" w:after="240" w:afterAutospacing="0" w:line="360" w:lineRule="atLeast"/>
        <w:ind w:left="48" w:right="48"/>
        <w:jc w:val="both"/>
        <w:rPr>
          <w:rFonts w:ascii="Arial" w:hAnsi="Arial" w:cs="Arial"/>
          <w:color w:val="000000"/>
          <w:sz w:val="27"/>
          <w:szCs w:val="27"/>
        </w:rPr>
      </w:pPr>
      <w:r>
        <w:rPr>
          <w:rFonts w:ascii="Arial" w:hAnsi="Arial" w:cs="Arial"/>
          <w:color w:val="000000"/>
          <w:sz w:val="27"/>
          <w:szCs w:val="27"/>
        </w:rPr>
        <w:t>Một công nhân làm một số sản phẩm dự định trong 5 giờ xong. Lúc đầu mỗi giờ người đó làm được 12 sản phẩm. Sau khi làm được một nửa số lượng sản phẩm được giao, nhờ hợp lý hóa một số thao tác nên mỗi giờ người đó làm thêm được 3 sản phẩm nữa. Vì vậy người công nhân đó hoàn thành sớm hơn dự định 30 phút. Tính số lượng sản phẩm được giao.</w:t>
      </w:r>
    </w:p>
    <w:p w:rsidR="00833B84" w:rsidRPr="00833B84" w:rsidRDefault="00833B84" w:rsidP="00833B84">
      <w:pPr>
        <w:pStyle w:val="NormalWeb"/>
        <w:spacing w:before="0" w:beforeAutospacing="0" w:after="240" w:afterAutospacing="0" w:line="360" w:lineRule="atLeast"/>
        <w:ind w:left="48" w:right="48"/>
        <w:jc w:val="both"/>
        <w:rPr>
          <w:ins w:id="1" w:author="Unknown"/>
          <w:rFonts w:ascii="Arial" w:hAnsi="Arial" w:cs="Arial"/>
          <w:color w:val="0D0D0D" w:themeColor="text1" w:themeTint="F2"/>
          <w:sz w:val="27"/>
          <w:szCs w:val="27"/>
        </w:rPr>
      </w:pPr>
      <w:ins w:id="2" w:author="Unknown">
        <w:r w:rsidRPr="00833B84">
          <w:rPr>
            <w:rFonts w:ascii="Arial" w:hAnsi="Arial" w:cs="Arial"/>
            <w:bCs/>
            <w:color w:val="0D0D0D" w:themeColor="text1" w:themeTint="F2"/>
            <w:sz w:val="27"/>
            <w:szCs w:val="27"/>
          </w:rPr>
          <w:t>Câu 3 (3,5 điểm) : </w:t>
        </w:r>
        <w:r w:rsidRPr="00833B84">
          <w:rPr>
            <w:rFonts w:ascii="Arial" w:hAnsi="Arial" w:cs="Arial"/>
            <w:color w:val="0D0D0D" w:themeColor="text1" w:themeTint="F2"/>
            <w:sz w:val="27"/>
            <w:szCs w:val="27"/>
          </w:rPr>
          <w:t>Cho tam giác ABC có trung tuyến AM. Tia phân giác của góc AMB cắt cạnh AB ở D, tia phân giác của góc AMC cắt AC ở E.</w:t>
        </w:r>
      </w:ins>
    </w:p>
    <w:p w:rsidR="00833B84" w:rsidRPr="00833B84" w:rsidRDefault="00833B84" w:rsidP="00833B84">
      <w:pPr>
        <w:pStyle w:val="NormalWeb"/>
        <w:spacing w:before="0" w:beforeAutospacing="0" w:after="240" w:afterAutospacing="0" w:line="360" w:lineRule="atLeast"/>
        <w:ind w:left="48" w:right="48"/>
        <w:jc w:val="both"/>
        <w:rPr>
          <w:ins w:id="3" w:author="Unknown"/>
          <w:rFonts w:ascii="Arial" w:hAnsi="Arial" w:cs="Arial"/>
          <w:color w:val="0D0D0D" w:themeColor="text1" w:themeTint="F2"/>
          <w:sz w:val="27"/>
          <w:szCs w:val="27"/>
        </w:rPr>
      </w:pPr>
      <w:ins w:id="4" w:author="Unknown">
        <w:r w:rsidRPr="00833B84">
          <w:rPr>
            <w:rFonts w:ascii="Arial" w:hAnsi="Arial" w:cs="Arial"/>
            <w:color w:val="0D0D0D" w:themeColor="text1" w:themeTint="F2"/>
            <w:sz w:val="27"/>
            <w:szCs w:val="27"/>
          </w:rPr>
          <w:t>1) Chứng minh : DE // BC.</w:t>
        </w:r>
      </w:ins>
    </w:p>
    <w:p w:rsidR="00833B84" w:rsidRPr="00833B84" w:rsidRDefault="00833B84" w:rsidP="00833B84">
      <w:pPr>
        <w:pStyle w:val="NormalWeb"/>
        <w:spacing w:before="0" w:beforeAutospacing="0" w:after="240" w:afterAutospacing="0" w:line="360" w:lineRule="atLeast"/>
        <w:ind w:left="48" w:right="48"/>
        <w:jc w:val="both"/>
        <w:rPr>
          <w:ins w:id="5" w:author="Unknown"/>
          <w:rFonts w:ascii="Arial" w:hAnsi="Arial" w:cs="Arial"/>
          <w:color w:val="0D0D0D" w:themeColor="text1" w:themeTint="F2"/>
          <w:sz w:val="27"/>
          <w:szCs w:val="27"/>
        </w:rPr>
      </w:pPr>
      <w:ins w:id="6" w:author="Unknown">
        <w:r w:rsidRPr="00833B84">
          <w:rPr>
            <w:rFonts w:ascii="Arial" w:hAnsi="Arial" w:cs="Arial"/>
            <w:color w:val="0D0D0D" w:themeColor="text1" w:themeTint="F2"/>
            <w:sz w:val="27"/>
            <w:szCs w:val="27"/>
          </w:rPr>
          <w:t>2) Gọi G là giao điểm AM với DE. Chứng minh G là trung điểm của DE. Tìm điều kiện của tam giác ABC để G là trung điểm của AM.</w:t>
        </w:r>
      </w:ins>
    </w:p>
    <w:p w:rsidR="00833B84" w:rsidRPr="00833B84" w:rsidRDefault="00833B84" w:rsidP="00833B84">
      <w:pPr>
        <w:pStyle w:val="NormalWeb"/>
        <w:spacing w:before="0" w:beforeAutospacing="0" w:after="240" w:afterAutospacing="0" w:line="360" w:lineRule="atLeast"/>
        <w:ind w:left="48" w:right="48"/>
        <w:jc w:val="both"/>
        <w:rPr>
          <w:ins w:id="7" w:author="Unknown"/>
          <w:rFonts w:ascii="Arial" w:hAnsi="Arial" w:cs="Arial"/>
          <w:color w:val="0D0D0D" w:themeColor="text1" w:themeTint="F2"/>
          <w:sz w:val="27"/>
          <w:szCs w:val="27"/>
        </w:rPr>
      </w:pPr>
      <w:ins w:id="8" w:author="Unknown">
        <w:r w:rsidRPr="00833B84">
          <w:rPr>
            <w:rFonts w:ascii="Arial" w:hAnsi="Arial" w:cs="Arial"/>
            <w:color w:val="0D0D0D" w:themeColor="text1" w:themeTint="F2"/>
            <w:sz w:val="27"/>
            <w:szCs w:val="27"/>
          </w:rPr>
          <w:t>3) Gọi AN là phân giác của góc BAC, (N thuộc BC). Biết AB = 12cm, AC = 16cm, BC = 20cm. Tính diện tích tam giác AMN.</w:t>
        </w:r>
      </w:ins>
    </w:p>
    <w:p w:rsidR="00833B84" w:rsidRPr="00833B84" w:rsidRDefault="00833B84" w:rsidP="00833B84">
      <w:pPr>
        <w:pStyle w:val="NormalWeb"/>
        <w:spacing w:before="0" w:beforeAutospacing="0" w:after="240" w:afterAutospacing="0" w:line="360" w:lineRule="atLeast"/>
        <w:ind w:left="48" w:right="48"/>
        <w:jc w:val="both"/>
        <w:rPr>
          <w:ins w:id="9" w:author="Unknown"/>
          <w:rFonts w:ascii="Arial" w:hAnsi="Arial" w:cs="Arial"/>
          <w:color w:val="0D0D0D" w:themeColor="text1" w:themeTint="F2"/>
          <w:sz w:val="27"/>
          <w:szCs w:val="27"/>
        </w:rPr>
      </w:pPr>
      <w:ins w:id="10" w:author="Unknown">
        <w:r w:rsidRPr="00833B84">
          <w:rPr>
            <w:rFonts w:ascii="Arial" w:hAnsi="Arial" w:cs="Arial"/>
            <w:bCs/>
            <w:color w:val="0D0D0D" w:themeColor="text1" w:themeTint="F2"/>
            <w:sz w:val="27"/>
            <w:szCs w:val="27"/>
          </w:rPr>
          <w:t>Câu 4 (0,5 điểm) : </w:t>
        </w:r>
        <w:r w:rsidRPr="00833B84">
          <w:rPr>
            <w:rFonts w:ascii="Arial" w:hAnsi="Arial" w:cs="Arial"/>
            <w:color w:val="0D0D0D" w:themeColor="text1" w:themeTint="F2"/>
            <w:sz w:val="27"/>
            <w:szCs w:val="27"/>
          </w:rPr>
          <w:t>Tìm nghiệm của phương trình:</w:t>
        </w:r>
      </w:ins>
    </w:p>
    <w:p w:rsidR="00833B84" w:rsidRPr="00833B84" w:rsidRDefault="00833B84" w:rsidP="00833B84">
      <w:pPr>
        <w:pStyle w:val="NormalWeb"/>
        <w:spacing w:before="0" w:beforeAutospacing="0" w:after="240" w:afterAutospacing="0" w:line="360" w:lineRule="atLeast"/>
        <w:ind w:left="48" w:right="48"/>
        <w:jc w:val="both"/>
        <w:rPr>
          <w:ins w:id="11" w:author="Unknown"/>
          <w:rFonts w:ascii="Arial" w:hAnsi="Arial" w:cs="Arial"/>
          <w:color w:val="0D0D0D" w:themeColor="text1" w:themeTint="F2"/>
          <w:sz w:val="27"/>
          <w:szCs w:val="27"/>
        </w:rPr>
      </w:pPr>
      <w:ins w:id="12" w:author="Unknown">
        <w:r w:rsidRPr="00833B84">
          <w:rPr>
            <w:rFonts w:ascii="Arial" w:hAnsi="Arial" w:cs="Arial"/>
            <w:color w:val="0D0D0D" w:themeColor="text1" w:themeTint="F2"/>
            <w:sz w:val="27"/>
            <w:szCs w:val="27"/>
          </w:rPr>
          <w:t>6x</w:t>
        </w:r>
        <w:r w:rsidRPr="00833B84">
          <w:rPr>
            <w:rFonts w:ascii="Arial" w:hAnsi="Arial" w:cs="Arial"/>
            <w:color w:val="0D0D0D" w:themeColor="text1" w:themeTint="F2"/>
            <w:sz w:val="20"/>
            <w:szCs w:val="20"/>
            <w:vertAlign w:val="superscript"/>
          </w:rPr>
          <w:t>2</w:t>
        </w:r>
        <w:r w:rsidRPr="00833B84">
          <w:rPr>
            <w:rFonts w:ascii="Arial" w:hAnsi="Arial" w:cs="Arial"/>
            <w:color w:val="0D0D0D" w:themeColor="text1" w:themeTint="F2"/>
            <w:sz w:val="27"/>
            <w:szCs w:val="27"/>
          </w:rPr>
          <w:t> – 2xy = 3y – 11x + 2</w:t>
        </w:r>
      </w:ins>
    </w:p>
    <w:p w:rsidR="003D40FE" w:rsidRPr="00833B84" w:rsidRDefault="003D40FE">
      <w:pPr>
        <w:rPr>
          <w:rFonts w:ascii="Arial" w:hAnsi="Arial" w:cs="Arial"/>
          <w:color w:val="0D0D0D" w:themeColor="text1" w:themeTint="F2"/>
        </w:rPr>
      </w:pPr>
    </w:p>
    <w:sectPr w:rsidR="003D40FE" w:rsidRPr="00833B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84"/>
    <w:rsid w:val="003D40FE"/>
    <w:rsid w:val="0083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2022-02-13T03:58:00Z</dcterms:created>
  <dcterms:modified xsi:type="dcterms:W3CDTF">2022-02-13T03:59:00Z</dcterms:modified>
</cp:coreProperties>
</file>